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5229" w14:textId="41CFEE1E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sz w:val="40"/>
          <w:szCs w:val="40"/>
        </w:rPr>
      </w:pPr>
      <w:r w:rsidRPr="00497CE6">
        <w:rPr>
          <w:rStyle w:val="Strong"/>
          <w:rFonts w:asciiTheme="minorHAnsi" w:hAnsiTheme="minorHAnsi"/>
          <w:sz w:val="40"/>
          <w:szCs w:val="40"/>
        </w:rPr>
        <w:t>List of AA Meeting Places and Times (Sorted by Town Names)</w:t>
      </w:r>
      <w:r w:rsidR="00497CE6">
        <w:rPr>
          <w:rStyle w:val="Strong"/>
          <w:rFonts w:asciiTheme="minorHAnsi" w:hAnsiTheme="minorHAnsi"/>
          <w:sz w:val="40"/>
          <w:szCs w:val="40"/>
        </w:rPr>
        <w:t xml:space="preserve"> NA Meeting Places Follow</w:t>
      </w:r>
      <w:bookmarkStart w:id="0" w:name="_GoBack"/>
      <w:bookmarkEnd w:id="0"/>
    </w:p>
    <w:p w14:paraId="280ED6F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Last updated 10/3/18</w:t>
      </w:r>
    </w:p>
    <w:p w14:paraId="5C59CD65" w14:textId="77777777" w:rsidR="003D62AE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List provided by the Alcohol and Drug Abuse Council of Delaware County</w:t>
      </w:r>
    </w:p>
    <w:p w14:paraId="7C298BB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Please call location to verify all times and days prior to attending.</w:t>
      </w:r>
    </w:p>
    <w:p w14:paraId="60E18DC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4809AC7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Afton, NY</w:t>
      </w:r>
    </w:p>
    <w:p w14:paraId="3629430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7FCD3B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   St. Ann’s Episcopal Church</w:t>
      </w:r>
    </w:p>
    <w:p w14:paraId="6953A09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125 Main Street</w:t>
      </w:r>
    </w:p>
    <w:p w14:paraId="4845DEF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Afton, NY 13730</w:t>
      </w:r>
    </w:p>
    <w:p w14:paraId="3B88409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607-639-2330</w:t>
      </w:r>
    </w:p>
    <w:p w14:paraId="7523A36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73413EA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Sunday</w:t>
      </w:r>
    </w:p>
    <w:p w14:paraId="290D4D0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E5106F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Andes, NY</w:t>
      </w:r>
    </w:p>
    <w:p w14:paraId="05843FF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D97B13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Presbyterian Church of Andes</w:t>
      </w:r>
    </w:p>
    <w:p w14:paraId="7F77535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71 Delaware Ave</w:t>
      </w:r>
    </w:p>
    <w:p w14:paraId="1FC4225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Andes, NY 13731</w:t>
      </w:r>
    </w:p>
    <w:p w14:paraId="426559D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845-676-4493</w:t>
      </w:r>
    </w:p>
    <w:p w14:paraId="453358F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5DE9558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Sunday</w:t>
      </w:r>
    </w:p>
    <w:p w14:paraId="5B83B6D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70983C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Bainbridge, NY</w:t>
      </w:r>
    </w:p>
    <w:p w14:paraId="731091C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       St. Peter Episcopal</w:t>
      </w:r>
    </w:p>
    <w:p w14:paraId="5DB5532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 Church Street</w:t>
      </w:r>
    </w:p>
    <w:p w14:paraId="1043497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Bainbridge, NY 13733</w:t>
      </w:r>
    </w:p>
    <w:p w14:paraId="00656B3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607-967-3441</w:t>
      </w:r>
    </w:p>
    <w:p w14:paraId="4DCDE2E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6E87C42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Friday – open, newcomers</w:t>
      </w:r>
    </w:p>
    <w:p w14:paraId="697C6EB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5B07A5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Bovina, NY</w:t>
      </w:r>
    </w:p>
    <w:p w14:paraId="3E52FC6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0A8F0B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United Presbyterian Church</w:t>
      </w:r>
    </w:p>
    <w:p w14:paraId="3C27E11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5177 Bovina Road</w:t>
      </w:r>
    </w:p>
    <w:p w14:paraId="60F3212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Bovina, NY 13740</w:t>
      </w:r>
    </w:p>
    <w:p w14:paraId="6A4C6B7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Phone: 607-832-4340</w:t>
      </w:r>
    </w:p>
    <w:p w14:paraId="10C30C2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25B5BA7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Monday –Open</w:t>
      </w:r>
    </w:p>
    <w:p w14:paraId="47BF249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AEBD25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Central Bridge, NY</w:t>
      </w:r>
    </w:p>
    <w:p w14:paraId="13F1BF8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C4E83E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Bethany Evangelical Lutheran Church</w:t>
      </w:r>
    </w:p>
    <w:p w14:paraId="2B26FC2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185 Church Street</w:t>
      </w:r>
    </w:p>
    <w:p w14:paraId="11A51A3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Central Bridge, NY 12035</w:t>
      </w:r>
    </w:p>
    <w:p w14:paraId="05EBC85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518-868-2868</w:t>
      </w:r>
    </w:p>
    <w:p w14:paraId="4170631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0F96C59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Sunday</w:t>
      </w:r>
    </w:p>
    <w:p w14:paraId="262645D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550F2E3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2D82BC6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Cobleskill, NY</w:t>
      </w:r>
    </w:p>
    <w:p w14:paraId="0B821E9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9DBA38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United Methodist Church</w:t>
      </w:r>
    </w:p>
    <w:p w14:paraId="1A1C44E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107 Chapel Street</w:t>
      </w:r>
    </w:p>
    <w:p w14:paraId="498B74B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Cobleskill, NY 12043</w:t>
      </w:r>
    </w:p>
    <w:p w14:paraId="06091F1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518-234-3671</w:t>
      </w:r>
    </w:p>
    <w:p w14:paraId="26FA9F4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77BE470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Monday, Tuesday and Thursday</w:t>
      </w:r>
    </w:p>
    <w:p w14:paraId="59B7D39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Women’s Grapevine AA: 12pm Monday</w:t>
      </w:r>
    </w:p>
    <w:p w14:paraId="7C3E732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Women’s Fellowship AA: 6:30pm Wednesday</w:t>
      </w:r>
    </w:p>
    <w:p w14:paraId="02D534D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 Beginners: 8pm Friday</w:t>
      </w:r>
    </w:p>
    <w:p w14:paraId="48596F5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ACA (Adult Children of Alcoholics): 12pm Saturday.</w:t>
      </w:r>
    </w:p>
    <w:p w14:paraId="2A10C51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0657FC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Cooperstown, NY</w:t>
      </w:r>
    </w:p>
    <w:p w14:paraId="30E31A1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36D557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First Baptist Church of Cooperstown</w:t>
      </w:r>
    </w:p>
    <w:p w14:paraId="6474F0B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21` Elm Street</w:t>
      </w:r>
    </w:p>
    <w:p w14:paraId="7543ED6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Cooperstown, NY 13326</w:t>
      </w:r>
    </w:p>
    <w:p w14:paraId="49F68BF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607-547-9371</w:t>
      </w:r>
    </w:p>
    <w:p w14:paraId="1264419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 Handicap Accessible</w:t>
      </w:r>
    </w:p>
    <w:p w14:paraId="2B354D4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4pm Sunday</w:t>
      </w:r>
    </w:p>
    <w:p w14:paraId="36E21CD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8am Monday and Wednesdays</w:t>
      </w:r>
    </w:p>
    <w:p w14:paraId="1B7A517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12pm Friday</w:t>
      </w:r>
    </w:p>
    <w:p w14:paraId="3E93C30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 </w:t>
      </w:r>
    </w:p>
    <w:p w14:paraId="45AEC9D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Christ Episcopal Church</w:t>
      </w:r>
    </w:p>
    <w:p w14:paraId="5D827AE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(Parish House)</w:t>
      </w:r>
    </w:p>
    <w:p w14:paraId="71B1A71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69 Fair Street</w:t>
      </w:r>
    </w:p>
    <w:p w14:paraId="4763050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Cooperstown, NY 13326</w:t>
      </w:r>
    </w:p>
    <w:p w14:paraId="3CC4ACE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607-547-9555</w:t>
      </w:r>
    </w:p>
    <w:p w14:paraId="60298E6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3547FA2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12pm Monday and Wednesday – closed (Parish Hall)</w:t>
      </w:r>
    </w:p>
    <w:p w14:paraId="2553842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8pm Tuesday – closed (Parish Hall)</w:t>
      </w:r>
    </w:p>
    <w:p w14:paraId="1000AC0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8pm Thursday – open. Speakers</w:t>
      </w:r>
    </w:p>
    <w:p w14:paraId="04D51BD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7:30am Saturday – closed – Breakfast Meeting (Parish Hall)</w:t>
      </w:r>
    </w:p>
    <w:p w14:paraId="7E997B3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</w:t>
      </w:r>
    </w:p>
    <w:p w14:paraId="6117E53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Presbyterian Church</w:t>
      </w:r>
    </w:p>
    <w:p w14:paraId="6CC11D5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25 Church Street</w:t>
      </w:r>
    </w:p>
    <w:p w14:paraId="47903CF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Cooperstown, NY 13326</w:t>
      </w:r>
    </w:p>
    <w:p w14:paraId="037FDB5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607-547-8401</w:t>
      </w:r>
    </w:p>
    <w:p w14:paraId="5B0DC1D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39D221E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Friday - open</w:t>
      </w:r>
    </w:p>
    <w:p w14:paraId="4D6BA21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53619E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78CB30B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6BBD9E10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6465A965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2B2082F3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194C7667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256703E5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7C0D1DB0" w14:textId="77777777" w:rsidR="003D62AE" w:rsidRPr="00497CE6" w:rsidRDefault="003D62A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1E38DD4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Delhi, NY</w:t>
      </w:r>
    </w:p>
    <w:p w14:paraId="068EB04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  St. John’s Episcopal Church</w:t>
      </w:r>
    </w:p>
    <w:p w14:paraId="2B0CB34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134 Main Street</w:t>
      </w:r>
    </w:p>
    <w:p w14:paraId="2146D32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Delhi, NY 13753</w:t>
      </w:r>
    </w:p>
    <w:p w14:paraId="351F84F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607-746-3437</w:t>
      </w:r>
    </w:p>
    <w:p w14:paraId="153DC77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7E1AB743" w14:textId="77777777" w:rsidR="000E43A2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AA: </w:t>
      </w:r>
    </w:p>
    <w:p w14:paraId="61F56FA9" w14:textId="77777777" w:rsidR="003D62AE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9am Saturday</w:t>
      </w:r>
    </w:p>
    <w:p w14:paraId="1FC99D0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12pm Monday</w:t>
      </w:r>
      <w:r w:rsidR="000E43A2" w:rsidRPr="00497CE6">
        <w:rPr>
          <w:rFonts w:asciiTheme="minorHAnsi" w:hAnsiTheme="minorHAnsi"/>
          <w:color w:val="5C5C5C"/>
          <w:sz w:val="28"/>
          <w:szCs w:val="28"/>
        </w:rPr>
        <w:t xml:space="preserve">, </w:t>
      </w:r>
      <w:r w:rsidRPr="00497CE6">
        <w:rPr>
          <w:rFonts w:asciiTheme="minorHAnsi" w:hAnsiTheme="minorHAnsi"/>
          <w:color w:val="5C5C5C"/>
          <w:sz w:val="28"/>
          <w:szCs w:val="28"/>
        </w:rPr>
        <w:t>Wednesd</w:t>
      </w:r>
      <w:r w:rsidR="000E43A2" w:rsidRPr="00497CE6">
        <w:rPr>
          <w:rFonts w:asciiTheme="minorHAnsi" w:hAnsiTheme="minorHAnsi"/>
          <w:color w:val="5C5C5C"/>
          <w:sz w:val="28"/>
          <w:szCs w:val="28"/>
        </w:rPr>
        <w:t xml:space="preserve">ay, </w:t>
      </w:r>
      <w:r w:rsidRPr="00497CE6">
        <w:rPr>
          <w:rFonts w:asciiTheme="minorHAnsi" w:hAnsiTheme="minorHAnsi"/>
          <w:color w:val="5C5C5C"/>
          <w:sz w:val="28"/>
          <w:szCs w:val="28"/>
        </w:rPr>
        <w:t xml:space="preserve">Friday </w:t>
      </w:r>
    </w:p>
    <w:p w14:paraId="14991DD0" w14:textId="77777777" w:rsidR="000E43A2" w:rsidRPr="00497CE6" w:rsidRDefault="000E43A2" w:rsidP="000E43A2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7pm Tuesday, Thursday and Friday</w:t>
      </w:r>
    </w:p>
    <w:p w14:paraId="51195DFF" w14:textId="77777777" w:rsidR="000E43A2" w:rsidRPr="00497CE6" w:rsidRDefault="000E43A2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5537EAA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D31316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   St. James Church</w:t>
      </w:r>
    </w:p>
    <w:p w14:paraId="434018A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55 Lake Delaware Drive</w:t>
      </w:r>
    </w:p>
    <w:p w14:paraId="0CFD896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Delhi, NY 13753</w:t>
      </w:r>
    </w:p>
    <w:p w14:paraId="758D98C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607-832-4329</w:t>
      </w:r>
    </w:p>
    <w:p w14:paraId="542BBC8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2CEC489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6pm Saturday – open</w:t>
      </w:r>
    </w:p>
    <w:p w14:paraId="7FAA39A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407373B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The United Ministry of Delhi</w:t>
      </w:r>
    </w:p>
    <w:p w14:paraId="282C2E6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 Church Street</w:t>
      </w:r>
    </w:p>
    <w:p w14:paraId="41FCA18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Delhi, NY 13753</w:t>
      </w:r>
    </w:p>
    <w:p w14:paraId="13CD5A7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607-746-2191</w:t>
      </w:r>
    </w:p>
    <w:p w14:paraId="48133C7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2503DA3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  <w:highlight w:val="yellow"/>
        </w:rPr>
        <w:t>Al-Anon</w:t>
      </w:r>
      <w:r w:rsidRPr="00497CE6">
        <w:rPr>
          <w:rFonts w:asciiTheme="minorHAnsi" w:hAnsiTheme="minorHAnsi"/>
          <w:color w:val="5C5C5C"/>
          <w:sz w:val="28"/>
          <w:szCs w:val="28"/>
        </w:rPr>
        <w:t>: 6pm Thursday * Does not meet on holidays*</w:t>
      </w:r>
    </w:p>
    <w:p w14:paraId="1FD7CEF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52BC92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Deposit, NY</w:t>
      </w:r>
    </w:p>
    <w:p w14:paraId="6BD0947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BDC750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Christ Episcopal Church</w:t>
      </w:r>
    </w:p>
    <w:p w14:paraId="138207E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14 Monument Street</w:t>
      </w:r>
    </w:p>
    <w:p w14:paraId="7E76D10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Deposit, NY 13754</w:t>
      </w:r>
    </w:p>
    <w:p w14:paraId="2F3E1A1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607-467-3031</w:t>
      </w:r>
    </w:p>
    <w:p w14:paraId="7C7CAE4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5636377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8pm Monday and Thursday</w:t>
      </w:r>
    </w:p>
    <w:p w14:paraId="78FB15F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3868BFB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BB501B6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A0F81AE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5FEEACAD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2635917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85DA4F2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5B8D865E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5F68B5AA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4F0E1BB7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B4A16F7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45FF99E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40F7EDDA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026C9AAB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B7636C3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211FA9DD" w14:textId="77777777" w:rsidR="009F1BDA" w:rsidRPr="00497CE6" w:rsidRDefault="009F1BD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56C457A7" w14:textId="77777777" w:rsidR="002A331A" w:rsidRPr="00497CE6" w:rsidRDefault="001601B3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 xml:space="preserve">De </w:t>
      </w:r>
      <w:proofErr w:type="spellStart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Lancey</w:t>
      </w:r>
      <w:proofErr w:type="spellEnd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, NY</w:t>
      </w:r>
    </w:p>
    <w:p w14:paraId="45638FBD" w14:textId="77777777" w:rsidR="001601B3" w:rsidRPr="00497CE6" w:rsidRDefault="001601B3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78E18FC" w14:textId="77777777" w:rsidR="001601B3" w:rsidRPr="00497CE6" w:rsidRDefault="001601B3" w:rsidP="001601B3">
      <w:pPr>
        <w:pStyle w:val="NormalWeb"/>
        <w:numPr>
          <w:ilvl w:val="0"/>
          <w:numId w:val="4"/>
        </w:numPr>
        <w:shd w:val="clear" w:color="auto" w:fill="FFFFFF"/>
        <w:spacing w:after="0" w:line="240" w:lineRule="auto"/>
        <w:rPr>
          <w:rStyle w:val="Strong"/>
          <w:rFonts w:asciiTheme="minorHAnsi" w:hAnsiTheme="minorHAnsi"/>
          <w:b w:val="0"/>
          <w:i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b w:val="0"/>
          <w:i/>
          <w:color w:val="5C5C5C"/>
          <w:sz w:val="28"/>
          <w:szCs w:val="28"/>
        </w:rPr>
        <w:t>Delancey United Presbyterian Church</w:t>
      </w:r>
    </w:p>
    <w:p w14:paraId="41612E6C" w14:textId="77777777" w:rsidR="001601B3" w:rsidRPr="00497CE6" w:rsidRDefault="001601B3" w:rsidP="001601B3">
      <w:pPr>
        <w:pStyle w:val="NormalWeb"/>
        <w:shd w:val="clear" w:color="auto" w:fill="FFFFFF"/>
        <w:spacing w:after="0" w:line="240" w:lineRule="auto"/>
        <w:ind w:left="360"/>
        <w:rPr>
          <w:rStyle w:val="Strong"/>
          <w:rFonts w:asciiTheme="minorHAnsi" w:hAnsiTheme="minorHAnsi"/>
          <w:b w:val="0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>444 County Route 2</w:t>
      </w:r>
    </w:p>
    <w:p w14:paraId="483ECBE3" w14:textId="77777777" w:rsidR="001601B3" w:rsidRPr="00497CE6" w:rsidRDefault="001601B3" w:rsidP="001601B3">
      <w:pPr>
        <w:pStyle w:val="NormalWeb"/>
        <w:shd w:val="clear" w:color="auto" w:fill="FFFFFF"/>
        <w:spacing w:after="0" w:line="240" w:lineRule="auto"/>
        <w:ind w:left="360"/>
        <w:rPr>
          <w:rStyle w:val="Strong"/>
          <w:rFonts w:asciiTheme="minorHAnsi" w:hAnsiTheme="minorHAnsi"/>
          <w:b w:val="0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 xml:space="preserve">De </w:t>
      </w:r>
      <w:proofErr w:type="spellStart"/>
      <w:r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>Lancey</w:t>
      </w:r>
      <w:proofErr w:type="spellEnd"/>
      <w:r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>, NY</w:t>
      </w:r>
      <w:r w:rsidR="009F1BDA"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 xml:space="preserve"> 13752</w:t>
      </w:r>
    </w:p>
    <w:p w14:paraId="2C209776" w14:textId="77777777" w:rsidR="001601B3" w:rsidRPr="00497CE6" w:rsidRDefault="001601B3" w:rsidP="001601B3">
      <w:pPr>
        <w:pStyle w:val="NormalWeb"/>
        <w:shd w:val="clear" w:color="auto" w:fill="FFFFFF"/>
        <w:spacing w:after="0" w:line="240" w:lineRule="auto"/>
        <w:ind w:left="360"/>
        <w:rPr>
          <w:rStyle w:val="Strong"/>
          <w:rFonts w:asciiTheme="minorHAnsi" w:hAnsiTheme="minorHAnsi"/>
          <w:b w:val="0"/>
          <w:color w:val="5C5C5C"/>
          <w:sz w:val="28"/>
          <w:szCs w:val="28"/>
        </w:rPr>
      </w:pPr>
    </w:p>
    <w:p w14:paraId="795F5518" w14:textId="77777777" w:rsidR="001601B3" w:rsidRPr="00497CE6" w:rsidRDefault="001601B3" w:rsidP="001601B3">
      <w:pPr>
        <w:pStyle w:val="NormalWeb"/>
        <w:shd w:val="clear" w:color="auto" w:fill="FFFFFF"/>
        <w:spacing w:after="0" w:line="240" w:lineRule="auto"/>
        <w:ind w:left="360"/>
        <w:rPr>
          <w:rStyle w:val="Strong"/>
          <w:rFonts w:asciiTheme="minorHAnsi" w:hAnsiTheme="minorHAnsi"/>
          <w:b w:val="0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b w:val="0"/>
          <w:color w:val="5C5C5C"/>
          <w:sz w:val="28"/>
          <w:szCs w:val="28"/>
        </w:rPr>
        <w:t>AA- 7:30am Monday, Tuesday and Thursday – Meditation, Open</w:t>
      </w:r>
    </w:p>
    <w:p w14:paraId="595061A5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7BBECE61" w14:textId="77777777" w:rsidR="002A331A" w:rsidRPr="00497CE6" w:rsidRDefault="002A331A" w:rsidP="009F1BDA">
      <w:pPr>
        <w:pStyle w:val="NormalWeb"/>
        <w:shd w:val="clear" w:color="auto" w:fill="FFFFFF"/>
        <w:spacing w:after="0" w:line="240" w:lineRule="auto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2005E77" w14:textId="77777777" w:rsidR="008F425F" w:rsidRPr="00497CE6" w:rsidRDefault="00EE7C2F" w:rsidP="00EE7C2F">
      <w:pPr>
        <w:pStyle w:val="NormalWeb"/>
        <w:shd w:val="clear" w:color="auto" w:fill="FFFFFF"/>
        <w:spacing w:after="0" w:line="240" w:lineRule="auto"/>
        <w:ind w:left="3600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 xml:space="preserve">      </w:t>
      </w:r>
      <w:r w:rsidR="008F425F" w:rsidRPr="00497CE6">
        <w:rPr>
          <w:rStyle w:val="Strong"/>
          <w:rFonts w:asciiTheme="minorHAnsi" w:hAnsiTheme="minorHAnsi"/>
          <w:color w:val="5C5C5C"/>
          <w:sz w:val="28"/>
          <w:szCs w:val="28"/>
        </w:rPr>
        <w:t>Downsville, NY</w:t>
      </w:r>
    </w:p>
    <w:p w14:paraId="4334E58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F5748C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Colchester Community Church</w:t>
      </w:r>
    </w:p>
    <w:p w14:paraId="328F21F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15151 State Highway 30</w:t>
      </w:r>
    </w:p>
    <w:p w14:paraId="3816619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Downsville, NY 13755</w:t>
      </w:r>
    </w:p>
    <w:p w14:paraId="4DA9959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607- 363-2362</w:t>
      </w:r>
    </w:p>
    <w:p w14:paraId="7DDBEE1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794998FB" w14:textId="77777777" w:rsidR="008F425F" w:rsidRPr="00497CE6" w:rsidRDefault="008F425F" w:rsidP="0057677A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 7pm Sunday. Open discussion.</w:t>
      </w:r>
    </w:p>
    <w:p w14:paraId="177ED10B" w14:textId="77777777" w:rsidR="008F425F" w:rsidRPr="00497CE6" w:rsidRDefault="0057677A" w:rsidP="0057677A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</w:t>
      </w:r>
      <w:r w:rsidR="008F425F" w:rsidRPr="00497CE6">
        <w:rPr>
          <w:rFonts w:asciiTheme="minorHAnsi" w:hAnsiTheme="minorHAnsi"/>
          <w:color w:val="5C5C5C"/>
          <w:sz w:val="28"/>
          <w:szCs w:val="28"/>
        </w:rPr>
        <w:t>7pm Tuesday. Women Only.</w:t>
      </w:r>
    </w:p>
    <w:p w14:paraId="77265036" w14:textId="77777777" w:rsidR="0057677A" w:rsidRPr="00497CE6" w:rsidRDefault="0057677A" w:rsidP="0057677A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           7pm Tuesday. Men’s Only.</w:t>
      </w:r>
    </w:p>
    <w:p w14:paraId="13E010D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*Unable to verify meeting times and days.*</w:t>
      </w:r>
    </w:p>
    <w:p w14:paraId="15F1FCA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F76DE5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proofErr w:type="spellStart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Fleischmanns</w:t>
      </w:r>
      <w:proofErr w:type="spellEnd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, NY</w:t>
      </w:r>
    </w:p>
    <w:p w14:paraId="0E3BE47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AB808F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Cornerstone Bible Baptist Church</w:t>
      </w:r>
    </w:p>
    <w:p w14:paraId="713BAE0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985 Old Route 28</w:t>
      </w:r>
    </w:p>
    <w:p w14:paraId="198F863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proofErr w:type="spellStart"/>
      <w:r w:rsidRPr="00497CE6">
        <w:rPr>
          <w:rFonts w:asciiTheme="minorHAnsi" w:hAnsiTheme="minorHAnsi"/>
          <w:color w:val="5C5C5C"/>
          <w:sz w:val="28"/>
          <w:szCs w:val="28"/>
        </w:rPr>
        <w:t>Fleischmanns</w:t>
      </w:r>
      <w:proofErr w:type="spellEnd"/>
      <w:r w:rsidRPr="00497CE6">
        <w:rPr>
          <w:rFonts w:asciiTheme="minorHAnsi" w:hAnsiTheme="minorHAnsi"/>
          <w:color w:val="5C5C5C"/>
          <w:sz w:val="28"/>
          <w:szCs w:val="28"/>
        </w:rPr>
        <w:t>, NY 12430</w:t>
      </w:r>
    </w:p>
    <w:p w14:paraId="321D308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845-254-5322</w:t>
      </w:r>
    </w:p>
    <w:p w14:paraId="24DB22C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05D2ED1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Monday</w:t>
      </w:r>
    </w:p>
    <w:p w14:paraId="07DD497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4F574A9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Franklin, NY</w:t>
      </w:r>
    </w:p>
    <w:p w14:paraId="62D57B3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2E3D5B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St. Paul’s Episcopal Church</w:t>
      </w:r>
    </w:p>
    <w:p w14:paraId="698A182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307 Main Street</w:t>
      </w:r>
    </w:p>
    <w:p w14:paraId="71CC9D9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Franklin, NY 13775</w:t>
      </w:r>
    </w:p>
    <w:p w14:paraId="51C7013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607-829-6404</w:t>
      </w:r>
    </w:p>
    <w:p w14:paraId="5A85DCD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5C76F43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6pm Tuesday – closed, Big Book</w:t>
      </w:r>
    </w:p>
    <w:p w14:paraId="5A84757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*Unable to verify meeting times and days.*</w:t>
      </w:r>
    </w:p>
    <w:p w14:paraId="269C387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2300BD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8424D2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Hamden, NY</w:t>
      </w:r>
    </w:p>
    <w:p w14:paraId="4296D78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FD6B09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Hamden Presbyterian Church</w:t>
      </w:r>
    </w:p>
    <w:p w14:paraId="5A40FE7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35806 State Highway 10</w:t>
      </w:r>
    </w:p>
    <w:p w14:paraId="0A703B1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Hamden, NY 13782</w:t>
      </w:r>
    </w:p>
    <w:p w14:paraId="0E97728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607-746-6765</w:t>
      </w:r>
    </w:p>
    <w:p w14:paraId="6310FC4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1DAB373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9am Saturday</w:t>
      </w:r>
    </w:p>
    <w:p w14:paraId="4C710EE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855349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Hancock, NY</w:t>
      </w:r>
    </w:p>
    <w:p w14:paraId="67CF770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D16DA4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Father Rausch Memorial Hall</w:t>
      </w:r>
    </w:p>
    <w:p w14:paraId="10C1BF1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346 West Main Street</w:t>
      </w:r>
    </w:p>
    <w:p w14:paraId="73CCF6F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Hancock, NY 13783</w:t>
      </w:r>
    </w:p>
    <w:p w14:paraId="192BA6F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607-637-3636</w:t>
      </w:r>
    </w:p>
    <w:p w14:paraId="3AB0486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17D5D9D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Friday - open</w:t>
      </w:r>
    </w:p>
    <w:p w14:paraId="0212680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72D3EA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DC9D81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Hobart, NY</w:t>
      </w:r>
    </w:p>
    <w:p w14:paraId="03742DD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B0F8D7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Presbyterian Church</w:t>
      </w:r>
    </w:p>
    <w:p w14:paraId="3EB3BBF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78 Maple Ave</w:t>
      </w:r>
    </w:p>
    <w:p w14:paraId="103EDE7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Hobart, NY 13788</w:t>
      </w:r>
    </w:p>
    <w:p w14:paraId="56E9CFC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607-538-1677</w:t>
      </w:r>
    </w:p>
    <w:p w14:paraId="62D5D160" w14:textId="77777777" w:rsidR="008F425F" w:rsidRPr="00497CE6" w:rsidRDefault="008F425F" w:rsidP="00DD3CBC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3FCE2AE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12pm Tuesday – closed.</w:t>
      </w:r>
    </w:p>
    <w:p w14:paraId="6351211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       12pm Wednesday –open.</w:t>
      </w:r>
    </w:p>
    <w:p w14:paraId="3A6F06C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      7pm Thursday – open.</w:t>
      </w:r>
    </w:p>
    <w:p w14:paraId="5065076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*Unable to verify meeting times and days.*</w:t>
      </w:r>
    </w:p>
    <w:p w14:paraId="4EDA740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 </w:t>
      </w:r>
    </w:p>
    <w:p w14:paraId="2DA125ED" w14:textId="77777777" w:rsidR="00DD3CBC" w:rsidRPr="00497CE6" w:rsidRDefault="00DD3CBC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1A38CD97" w14:textId="77777777" w:rsidR="00DD3CBC" w:rsidRPr="00497CE6" w:rsidRDefault="00DD3CBC" w:rsidP="00DD3CBC">
      <w:pPr>
        <w:pStyle w:val="NormalWeb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i/>
          <w:color w:val="5C5C5C"/>
          <w:sz w:val="28"/>
          <w:szCs w:val="28"/>
        </w:rPr>
      </w:pPr>
      <w:r w:rsidRPr="00497CE6">
        <w:rPr>
          <w:rFonts w:asciiTheme="minorHAnsi" w:hAnsiTheme="minorHAnsi"/>
          <w:i/>
          <w:color w:val="5C5C5C"/>
          <w:sz w:val="28"/>
          <w:szCs w:val="28"/>
        </w:rPr>
        <w:t>Freedom House</w:t>
      </w:r>
    </w:p>
    <w:p w14:paraId="1033E131" w14:textId="77777777" w:rsidR="00DD3CBC" w:rsidRPr="00497CE6" w:rsidRDefault="00DD3CBC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65 Maple Avenue </w:t>
      </w:r>
    </w:p>
    <w:p w14:paraId="3152C548" w14:textId="77777777" w:rsidR="00DD3CBC" w:rsidRPr="00497CE6" w:rsidRDefault="00DD3CBC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Hobart, NY 13788</w:t>
      </w:r>
    </w:p>
    <w:p w14:paraId="4F6722A3" w14:textId="77777777" w:rsidR="00DD3CBC" w:rsidRPr="00497CE6" w:rsidRDefault="00DD3CBC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42A8ABFE" w14:textId="77777777" w:rsidR="00DD3CBC" w:rsidRPr="00497CE6" w:rsidRDefault="00DD3CBC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</w:t>
      </w:r>
      <w:r w:rsidRPr="00497CE6">
        <w:rPr>
          <w:rFonts w:asciiTheme="minorHAnsi" w:hAnsiTheme="minorHAnsi"/>
          <w:color w:val="5C5C5C"/>
          <w:sz w:val="28"/>
          <w:szCs w:val="28"/>
        </w:rPr>
        <w:tab/>
        <w:t>11am Sunday - Meditation</w:t>
      </w:r>
    </w:p>
    <w:p w14:paraId="5BDB14E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Jefferson, NY</w:t>
      </w:r>
    </w:p>
    <w:p w14:paraId="7EBCBAE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95B0E7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proofErr w:type="spellStart"/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Buckhill</w:t>
      </w:r>
      <w:proofErr w:type="spellEnd"/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Farms</w:t>
      </w:r>
    </w:p>
    <w:p w14:paraId="2547412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185 Fuller Road’</w:t>
      </w:r>
    </w:p>
    <w:p w14:paraId="399B3F0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Jefferson, NY 12093</w:t>
      </w:r>
    </w:p>
    <w:p w14:paraId="13CE8CF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607-652-7980</w:t>
      </w:r>
    </w:p>
    <w:p w14:paraId="7601F4B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44169B7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7pm Wednesday (Beginners Welcome Group) – open discussion/speaker meeting</w:t>
      </w:r>
    </w:p>
    <w:p w14:paraId="32566BD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     6pm Sunday (Covered Bridge Group) – Big Book Study</w:t>
      </w:r>
    </w:p>
    <w:p w14:paraId="3872C6A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63BE86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350B62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Jefferson United Methodist Church</w:t>
      </w:r>
    </w:p>
    <w:p w14:paraId="2A68C91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Main Street and Potter Hill Road</w:t>
      </w:r>
    </w:p>
    <w:p w14:paraId="10F83A4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Jefferson, NY 12093</w:t>
      </w:r>
    </w:p>
    <w:p w14:paraId="1DE14A8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607-214-4123</w:t>
      </w:r>
    </w:p>
    <w:p w14:paraId="66F408F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3B09886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8pm Saturday</w:t>
      </w:r>
    </w:p>
    <w:p w14:paraId="77C1F37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6A5EA3B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0617B6B9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56C99027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0DAC03CF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B1AD54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Kingston, NY</w:t>
      </w:r>
    </w:p>
    <w:p w14:paraId="6F7587D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AE85A8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Kingston Alliance Church</w:t>
      </w:r>
    </w:p>
    <w:p w14:paraId="0EE4F13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90 Millers Lane</w:t>
      </w:r>
    </w:p>
    <w:p w14:paraId="00058E9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Kingston, NY 12401</w:t>
      </w:r>
    </w:p>
    <w:p w14:paraId="703CDE2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845-338-3883</w:t>
      </w:r>
    </w:p>
    <w:p w14:paraId="6A232BB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12pm Monday-Friday – open discussion</w:t>
      </w:r>
    </w:p>
    <w:p w14:paraId="625150C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 </w:t>
      </w:r>
    </w:p>
    <w:p w14:paraId="6494530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Holy Cross Santa Cruz Episcopal Church</w:t>
      </w:r>
    </w:p>
    <w:p w14:paraId="29414B7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30 Pine Grove Ave</w:t>
      </w:r>
    </w:p>
    <w:p w14:paraId="48F908F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Kingston, NY 12401</w:t>
      </w:r>
    </w:p>
    <w:p w14:paraId="14D9EBC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845-331-6796</w:t>
      </w:r>
    </w:p>
    <w:p w14:paraId="073741C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  7:30pm Tuesdays –open discussion. Sobriety First.</w:t>
      </w:r>
    </w:p>
    <w:p w14:paraId="6DE26AB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7:30pm Thursday –open speaker. The Hands of AA</w:t>
      </w:r>
    </w:p>
    <w:p w14:paraId="2225EED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2pm Saturday –open literature (2nd Saturday in September, meeting time    is 10am) Came to                Believe.</w:t>
      </w:r>
    </w:p>
    <w:p w14:paraId="2449673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F0A1F3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LGBTQ Community Center</w:t>
      </w:r>
    </w:p>
    <w:p w14:paraId="325B960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300 Wall Street</w:t>
      </w:r>
    </w:p>
    <w:p w14:paraId="7E988F9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Kingston, NY 12401</w:t>
      </w:r>
    </w:p>
    <w:p w14:paraId="3DC8B0E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845-331-5300</w:t>
      </w:r>
    </w:p>
    <w:p w14:paraId="57365D5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10am Sunday: Open. A Vision For You</w:t>
      </w:r>
    </w:p>
    <w:p w14:paraId="5BA69B0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7pm Friday:   Open. Serenity at the Center</w:t>
      </w:r>
    </w:p>
    <w:p w14:paraId="21965B0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6pm Saturday: Open. Rainbow Sobriety.</w:t>
      </w:r>
    </w:p>
    <w:p w14:paraId="202DC15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  11:30am Sunday:  ACA (Adult Children of Alcoholics):</w:t>
      </w:r>
    </w:p>
    <w:p w14:paraId="165F75E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</w:t>
      </w:r>
    </w:p>
    <w:p w14:paraId="673C1C4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Margaretville, NY</w:t>
      </w:r>
    </w:p>
    <w:p w14:paraId="0816A4F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7C28BC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Advent Christian Church</w:t>
      </w:r>
    </w:p>
    <w:p w14:paraId="2D78AC5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109 Maple Ave</w:t>
      </w:r>
    </w:p>
    <w:p w14:paraId="0978E3D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Margaretville, NY 12455</w:t>
      </w:r>
    </w:p>
    <w:p w14:paraId="7DC9A59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845-586-4601</w:t>
      </w:r>
    </w:p>
    <w:p w14:paraId="3BE18C2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56CBBF1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12pm Thursday – closed. Discussion,</w:t>
      </w:r>
    </w:p>
    <w:p w14:paraId="616FA5C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    7pm Friday – closed. Discussion, Beginners.</w:t>
      </w:r>
    </w:p>
    <w:p w14:paraId="1337D93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*Unable to verify meeting times and days.*</w:t>
      </w:r>
    </w:p>
    <w:p w14:paraId="60954B4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A76C2E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proofErr w:type="spellStart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Meridale</w:t>
      </w:r>
      <w:proofErr w:type="spellEnd"/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, NY</w:t>
      </w:r>
    </w:p>
    <w:p w14:paraId="191F1FE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A16FB6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proofErr w:type="spellStart"/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Meridale</w:t>
      </w:r>
      <w:proofErr w:type="spellEnd"/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Community Christian Church</w:t>
      </w:r>
    </w:p>
    <w:p w14:paraId="3EB7007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55 County Route 10</w:t>
      </w:r>
    </w:p>
    <w:p w14:paraId="0D98FC7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proofErr w:type="spellStart"/>
      <w:r w:rsidRPr="00497CE6">
        <w:rPr>
          <w:rFonts w:asciiTheme="minorHAnsi" w:hAnsiTheme="minorHAnsi"/>
          <w:color w:val="5C5C5C"/>
          <w:sz w:val="28"/>
          <w:szCs w:val="28"/>
        </w:rPr>
        <w:t>Meridale</w:t>
      </w:r>
      <w:proofErr w:type="spellEnd"/>
      <w:r w:rsidRPr="00497CE6">
        <w:rPr>
          <w:rFonts w:asciiTheme="minorHAnsi" w:hAnsiTheme="minorHAnsi"/>
          <w:color w:val="5C5C5C"/>
          <w:sz w:val="28"/>
          <w:szCs w:val="28"/>
        </w:rPr>
        <w:t>, NY 13806</w:t>
      </w:r>
    </w:p>
    <w:p w14:paraId="41194B8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607-263-5539</w:t>
      </w:r>
    </w:p>
    <w:p w14:paraId="027330A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181ED38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AA: 7pm Wednesday</w:t>
      </w:r>
    </w:p>
    <w:p w14:paraId="71A6DAB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92146B8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7CA2C925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0C0B9B83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3459A8DD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EAFE99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Middleburgh, NY</w:t>
      </w:r>
    </w:p>
    <w:p w14:paraId="6DA0643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D31C4F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Middleburgh Reformed Church</w:t>
      </w:r>
    </w:p>
    <w:p w14:paraId="395ECF2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178 River Street</w:t>
      </w:r>
    </w:p>
    <w:p w14:paraId="053D588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Middleburgh, NY 12122</w:t>
      </w:r>
    </w:p>
    <w:p w14:paraId="1D79A1E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518-827-5134</w:t>
      </w:r>
    </w:p>
    <w:p w14:paraId="5E44447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7C02D87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7pm Wednesday – open. Big book</w:t>
      </w:r>
    </w:p>
    <w:p w14:paraId="1436AA7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     7pm Saturday – open. Speaker</w:t>
      </w:r>
    </w:p>
    <w:p w14:paraId="1036664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1FEA3D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Norwich, NY</w:t>
      </w:r>
    </w:p>
    <w:p w14:paraId="70E00DC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E7C63C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Broad Street United Methodist Church</w:t>
      </w:r>
    </w:p>
    <w:p w14:paraId="650BB74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74 North Broad Street</w:t>
      </w:r>
    </w:p>
    <w:p w14:paraId="0D82382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Norwich, NY 13815</w:t>
      </w:r>
    </w:p>
    <w:p w14:paraId="57B09CC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607-334-2895</w:t>
      </w:r>
    </w:p>
    <w:p w14:paraId="2D7ABCF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58AFCDD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 7am Monday, Tuesday, Wednesday, Thursday, Friday and Saturday</w:t>
      </w:r>
    </w:p>
    <w:p w14:paraId="6B79360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       8pm Wednesday</w:t>
      </w:r>
    </w:p>
    <w:p w14:paraId="2419B05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88EA358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31D211C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F8C2D93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6FBD4AA6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4BE5B20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Oneonta, NY</w:t>
      </w:r>
    </w:p>
    <w:p w14:paraId="45EB636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2521ED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Elm Park Methodist Church</w:t>
      </w:r>
    </w:p>
    <w:p w14:paraId="5377156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401 Chestnut Street</w:t>
      </w:r>
    </w:p>
    <w:p w14:paraId="1A7DA3E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</w:t>
      </w:r>
    </w:p>
    <w:p w14:paraId="6106B72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607-432-6552</w:t>
      </w:r>
    </w:p>
    <w:p w14:paraId="59AE31C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0AB7B55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AA: 8pm Sunday – closed, discussion</w:t>
      </w:r>
    </w:p>
    <w:p w14:paraId="44B4D0F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7C0EE4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St. James Episcopal Church</w:t>
      </w:r>
    </w:p>
    <w:p w14:paraId="6F81876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305 Main Street</w:t>
      </w:r>
    </w:p>
    <w:p w14:paraId="57359A4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</w:t>
      </w:r>
    </w:p>
    <w:p w14:paraId="3E6C271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607-432-1458</w:t>
      </w:r>
    </w:p>
    <w:p w14:paraId="5624E8B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610066E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7:30am Monday, Tuesday, Wednesday, Thursday, Friday and Saturday</w:t>
      </w:r>
    </w:p>
    <w:p w14:paraId="6778B57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      6pm Wednesday and Saturday</w:t>
      </w:r>
    </w:p>
    <w:p w14:paraId="1CD742C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929488D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0FD0F98E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5F027621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7C7ABD01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0BB1DA95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411B4C7D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4F522064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1CB17306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5E9666B9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4AEFB43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Turning Point</w:t>
      </w:r>
    </w:p>
    <w:p w14:paraId="68E1F9E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22 Elm Street</w:t>
      </w:r>
    </w:p>
    <w:p w14:paraId="403DBF4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</w:t>
      </w:r>
    </w:p>
    <w:p w14:paraId="1BE0F4B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607-267-4435</w:t>
      </w:r>
    </w:p>
    <w:p w14:paraId="2019FBF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1FE3C52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12pm Monday – open discussion</w:t>
      </w:r>
    </w:p>
    <w:p w14:paraId="000FA9F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 12pm Tuesday – closed step study</w:t>
      </w:r>
    </w:p>
    <w:p w14:paraId="73F803B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  5:30pm Tuesday- Big Book Step Study</w:t>
      </w:r>
    </w:p>
    <w:p w14:paraId="0CB2F93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12pm Thursday – open discussion</w:t>
      </w:r>
    </w:p>
    <w:p w14:paraId="490F9EF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11:45am Friday- By the Book Open Step Study</w:t>
      </w:r>
    </w:p>
    <w:p w14:paraId="7751C6A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12pm Saturday- Seeking Serenity open discussion</w:t>
      </w:r>
    </w:p>
    <w:p w14:paraId="173F414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2:00pm Sunday - Live &amp; Let Live open discussion</w:t>
      </w:r>
    </w:p>
    <w:p w14:paraId="70B8DCD8" w14:textId="77777777" w:rsidR="002A331A" w:rsidRPr="00497CE6" w:rsidRDefault="002A331A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</w:p>
    <w:p w14:paraId="7EFD3B4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First United Presbyterian Church</w:t>
      </w:r>
    </w:p>
    <w:p w14:paraId="53D934D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“Red Door Church”</w:t>
      </w:r>
    </w:p>
    <w:p w14:paraId="4ECC1E2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 Walling Ave</w:t>
      </w:r>
    </w:p>
    <w:p w14:paraId="07AD8B0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</w:t>
      </w:r>
    </w:p>
    <w:p w14:paraId="27BC0CC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607-432-7520</w:t>
      </w:r>
    </w:p>
    <w:p w14:paraId="7442D15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Meetings:</w:t>
      </w:r>
    </w:p>
    <w:p w14:paraId="4266909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5:30pm Monday – open for men and women in Room 14</w:t>
      </w:r>
    </w:p>
    <w:p w14:paraId="73C4AB9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5:30pm Tuesday - open, big book study group for men and women in room       14.</w:t>
      </w:r>
    </w:p>
    <w:p w14:paraId="5AF6CFE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6:30pm Friday – open for men in Room 14.</w:t>
      </w:r>
    </w:p>
    <w:p w14:paraId="49930FC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6:30pm Friday – closed for women in Blue Room.</w:t>
      </w:r>
    </w:p>
    <w:p w14:paraId="29D077D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*Last Friday of each month 6:30pm – open, mixed, double speaker meeting in room 14.*</w:t>
      </w:r>
    </w:p>
    <w:p w14:paraId="3D916DC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F2E72B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St. Mary’s Church</w:t>
      </w:r>
    </w:p>
    <w:p w14:paraId="03F3D27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39 Walnut Street</w:t>
      </w:r>
    </w:p>
    <w:p w14:paraId="3BDED07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</w:t>
      </w:r>
    </w:p>
    <w:p w14:paraId="6DF1256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607-432-3920</w:t>
      </w:r>
    </w:p>
    <w:p w14:paraId="573499A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17F7DFE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1pm Wednesday – closed.</w:t>
      </w:r>
    </w:p>
    <w:p w14:paraId="1B55964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 5:30pm Thursday - open</w:t>
      </w:r>
    </w:p>
    <w:p w14:paraId="3D7226B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     1 pm Friday – open.</w:t>
      </w:r>
    </w:p>
    <w:p w14:paraId="5F42F71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*All meetings take place at the church annex located at:</w:t>
      </w:r>
    </w:p>
    <w:p w14:paraId="270D2BC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26 Elm Street</w:t>
      </w:r>
    </w:p>
    <w:p w14:paraId="3F56558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Oneonta, NY 13820*</w:t>
      </w:r>
    </w:p>
    <w:p w14:paraId="6E1AFD4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1C731DE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Otego, NY</w:t>
      </w:r>
    </w:p>
    <w:p w14:paraId="074E041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700183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United Methodist Church</w:t>
      </w:r>
    </w:p>
    <w:p w14:paraId="39AE97E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10 Church Street</w:t>
      </w:r>
    </w:p>
    <w:p w14:paraId="7A0563A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Otego, NY 13825</w:t>
      </w:r>
    </w:p>
    <w:p w14:paraId="3BCD2AD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607-988-2866</w:t>
      </w:r>
    </w:p>
    <w:p w14:paraId="48F0D82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5AA1923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7pm Monday and Thursday</w:t>
      </w:r>
    </w:p>
    <w:p w14:paraId="0373CC8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     </w:t>
      </w:r>
    </w:p>
    <w:p w14:paraId="0C79605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Oxford, NY</w:t>
      </w:r>
    </w:p>
    <w:p w14:paraId="277267B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B00A29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St. Paul’s Episcopal Church</w:t>
      </w:r>
    </w:p>
    <w:p w14:paraId="126ADBB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34 Main Street</w:t>
      </w:r>
    </w:p>
    <w:p w14:paraId="287BD95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Oxford, NY 13830</w:t>
      </w:r>
    </w:p>
    <w:p w14:paraId="324EB57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607-761-4601</w:t>
      </w:r>
    </w:p>
    <w:p w14:paraId="1094EA5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3BEF612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AA:  6pm Wednesday</w:t>
      </w:r>
    </w:p>
    <w:p w14:paraId="696EE29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DF6C6D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Richfield Springs, NY</w:t>
      </w:r>
    </w:p>
    <w:p w14:paraId="5F38059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33B74F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St. Joseph’s RC</w:t>
      </w:r>
    </w:p>
    <w:p w14:paraId="1B03961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35 </w:t>
      </w:r>
      <w:proofErr w:type="spellStart"/>
      <w:r w:rsidRPr="00497CE6">
        <w:rPr>
          <w:rFonts w:asciiTheme="minorHAnsi" w:hAnsiTheme="minorHAnsi"/>
          <w:color w:val="5C5C5C"/>
          <w:sz w:val="28"/>
          <w:szCs w:val="28"/>
        </w:rPr>
        <w:t>Canadarago</w:t>
      </w:r>
      <w:proofErr w:type="spellEnd"/>
      <w:r w:rsidRPr="00497CE6">
        <w:rPr>
          <w:rFonts w:asciiTheme="minorHAnsi" w:hAnsiTheme="minorHAnsi"/>
          <w:color w:val="5C5C5C"/>
          <w:sz w:val="28"/>
          <w:szCs w:val="28"/>
        </w:rPr>
        <w:t xml:space="preserve"> Street</w:t>
      </w:r>
    </w:p>
    <w:p w14:paraId="73A14F6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Richfield Springs, NY 13439</w:t>
      </w:r>
    </w:p>
    <w:p w14:paraId="0E6F7CC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315-858-1682</w:t>
      </w:r>
    </w:p>
    <w:p w14:paraId="6613BDC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1E647E6B" w14:textId="77777777" w:rsidR="008F425F" w:rsidRPr="00497CE6" w:rsidRDefault="00C433FE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8pm Friday – Closed, Big Book</w:t>
      </w:r>
    </w:p>
    <w:p w14:paraId="1052A3C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</w:t>
      </w:r>
    </w:p>
    <w:p w14:paraId="4D61685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Roxbury, NY</w:t>
      </w:r>
    </w:p>
    <w:p w14:paraId="2CEC14F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7EE09C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  Jay Gould Memorial Church</w:t>
      </w:r>
    </w:p>
    <w:p w14:paraId="01F9BEE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53837 State Highway 30</w:t>
      </w:r>
    </w:p>
    <w:p w14:paraId="651E8DB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Roxbury, NY 12474</w:t>
      </w:r>
    </w:p>
    <w:p w14:paraId="6030B7B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607-326-7655</w:t>
      </w:r>
    </w:p>
    <w:p w14:paraId="48041A4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accessible.</w:t>
      </w:r>
    </w:p>
    <w:p w14:paraId="6071F8B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Tuesday – closed. Speaker, discussion.</w:t>
      </w:r>
    </w:p>
    <w:p w14:paraId="0F5FE1F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6C6CBE3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Schoharie, NY</w:t>
      </w:r>
    </w:p>
    <w:p w14:paraId="22CAE72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D12979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Schoharie Reformed Church</w:t>
      </w:r>
    </w:p>
    <w:p w14:paraId="2D4F30B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258 Main Street</w:t>
      </w:r>
    </w:p>
    <w:p w14:paraId="520C855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Schoharie, NY 12157</w:t>
      </w:r>
    </w:p>
    <w:p w14:paraId="45634E0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518-295-8177</w:t>
      </w:r>
    </w:p>
    <w:p w14:paraId="0DB5B8C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0F7DF69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12pm Monday, Tuesday, Wednesday, Thursday, Friday and Saturday in     Community room.</w:t>
      </w:r>
    </w:p>
    <w:p w14:paraId="6E69F25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      8pm Friday.</w:t>
      </w:r>
    </w:p>
    <w:p w14:paraId="71820A1B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br/>
      </w: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Shokan, NY</w:t>
      </w:r>
    </w:p>
    <w:p w14:paraId="24CA913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A32AC8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Reservoir United Methodist Church</w:t>
      </w:r>
    </w:p>
    <w:p w14:paraId="55106E1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3056 NY-28</w:t>
      </w:r>
    </w:p>
    <w:p w14:paraId="725C15A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Shokan, NY 12481</w:t>
      </w:r>
    </w:p>
    <w:p w14:paraId="51B8D6A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845-657-2326</w:t>
      </w:r>
    </w:p>
    <w:p w14:paraId="3B0FBD1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>AA:   7pm Monday. Closed. 5th Tradition</w:t>
      </w:r>
    </w:p>
    <w:p w14:paraId="65D57E2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7pm Wednesday. Closed. 5th Tradition. Step</w:t>
      </w:r>
    </w:p>
    <w:p w14:paraId="4A54BE5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7pm Thursday. Open. 5th Tradition. Big Book Study</w:t>
      </w:r>
    </w:p>
    <w:p w14:paraId="3016B6D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         7pm Saturday. Open Discussion. 5th Tradition.</w:t>
      </w:r>
    </w:p>
    <w:p w14:paraId="7272436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48FCD30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3BBF621C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3823A470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4A68357A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1AD86C87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7BC83D66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4BE8616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Sidney, NY</w:t>
      </w:r>
    </w:p>
    <w:p w14:paraId="2CED5CE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911AB0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Sidney United Methodist Church</w:t>
      </w:r>
    </w:p>
    <w:p w14:paraId="25DB5D0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12 Liberty Street</w:t>
      </w:r>
    </w:p>
    <w:p w14:paraId="6B8D7AF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Sidney, NY 13838</w:t>
      </w:r>
    </w:p>
    <w:p w14:paraId="2DB314E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607-563-1921</w:t>
      </w:r>
    </w:p>
    <w:p w14:paraId="4A3573D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7FA94F4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7pm Monday – open meetings</w:t>
      </w:r>
    </w:p>
    <w:p w14:paraId="1D541B2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EA2B3C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Sacred Heart Church</w:t>
      </w:r>
    </w:p>
    <w:p w14:paraId="02D8E3B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(Parish Hall)</w:t>
      </w:r>
    </w:p>
    <w:p w14:paraId="55A4C35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15 Liberty Street</w:t>
      </w:r>
    </w:p>
    <w:p w14:paraId="2CE5BA1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Sidney, NY 13838</w:t>
      </w:r>
    </w:p>
    <w:p w14:paraId="0421EA8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607-563-1591</w:t>
      </w:r>
    </w:p>
    <w:p w14:paraId="242E86B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27F3269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 7pm Wednesday – closed</w:t>
      </w:r>
    </w:p>
    <w:p w14:paraId="361C88A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7FB477E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Stamford, NY</w:t>
      </w:r>
    </w:p>
    <w:p w14:paraId="4968494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40CF445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United Methodist Church</w:t>
      </w:r>
    </w:p>
    <w:p w14:paraId="6A7C9B0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88 Main Street</w:t>
      </w:r>
    </w:p>
    <w:p w14:paraId="495395C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Stamford, NY 12167</w:t>
      </w:r>
    </w:p>
    <w:p w14:paraId="26A615B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607-652-7350</w:t>
      </w:r>
    </w:p>
    <w:p w14:paraId="4C9CC5B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3559869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7pm Monday and Friday</w:t>
      </w:r>
    </w:p>
    <w:p w14:paraId="468E61B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F48AA0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lastRenderedPageBreak/>
        <w:t>Unadilla, NY</w:t>
      </w:r>
    </w:p>
    <w:p w14:paraId="01AF15D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4E5063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Unadilla United Methodist Church</w:t>
      </w:r>
    </w:p>
    <w:p w14:paraId="512D09AF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73 Main Street</w:t>
      </w:r>
    </w:p>
    <w:p w14:paraId="47D95FE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Unadilla, NY 13849</w:t>
      </w:r>
    </w:p>
    <w:p w14:paraId="79411F3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607-369-2052</w:t>
      </w:r>
    </w:p>
    <w:p w14:paraId="5258972A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2BAC1A0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7pm Tuesday - open</w:t>
      </w:r>
    </w:p>
    <w:p w14:paraId="638D6A19" w14:textId="213554A6" w:rsidR="00EE7C2F" w:rsidRPr="00497CE6" w:rsidRDefault="00EE7C2F" w:rsidP="00497CE6">
      <w:pPr>
        <w:pStyle w:val="NormalWeb"/>
        <w:shd w:val="clear" w:color="auto" w:fill="FFFFFF"/>
        <w:spacing w:after="0" w:line="240" w:lineRule="auto"/>
        <w:rPr>
          <w:rStyle w:val="Strong"/>
          <w:rFonts w:asciiTheme="minorHAnsi" w:hAnsiTheme="minorHAnsi"/>
          <w:b w:val="0"/>
          <w:bCs w:val="0"/>
          <w:color w:val="5C5C5C"/>
          <w:sz w:val="28"/>
          <w:szCs w:val="28"/>
        </w:rPr>
      </w:pPr>
    </w:p>
    <w:p w14:paraId="432C21D1" w14:textId="77777777" w:rsidR="00EE7C2F" w:rsidRPr="00497CE6" w:rsidRDefault="00EE7C2F" w:rsidP="003D62AE">
      <w:pPr>
        <w:pStyle w:val="NormalWeb"/>
        <w:shd w:val="clear" w:color="auto" w:fill="FFFFFF"/>
        <w:spacing w:after="0" w:line="240" w:lineRule="auto"/>
        <w:jc w:val="center"/>
        <w:rPr>
          <w:rStyle w:val="Strong"/>
          <w:rFonts w:asciiTheme="minorHAnsi" w:hAnsiTheme="minorHAnsi"/>
          <w:color w:val="5C5C5C"/>
          <w:sz w:val="28"/>
          <w:szCs w:val="28"/>
        </w:rPr>
      </w:pPr>
    </w:p>
    <w:p w14:paraId="0F1A158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Walton, NY</w:t>
      </w:r>
    </w:p>
    <w:p w14:paraId="76B7FA1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0B02F4D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The New Direction</w:t>
      </w:r>
    </w:p>
    <w:p w14:paraId="0B78A35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2942 County Highway 23</w:t>
      </w:r>
    </w:p>
    <w:p w14:paraId="2E1E3CE2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Walton, NY 13856</w:t>
      </w:r>
    </w:p>
    <w:p w14:paraId="5912778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607-865-4511</w:t>
      </w:r>
    </w:p>
    <w:p w14:paraId="347F5BB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 Handicap Accessible</w:t>
      </w:r>
    </w:p>
    <w:p w14:paraId="14ED6840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8pm Sunday</w:t>
      </w:r>
    </w:p>
    <w:p w14:paraId="72C515A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8pm Wednesday – Big Book</w:t>
      </w:r>
    </w:p>
    <w:p w14:paraId="0DDC563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8pm Saturday – open, speakers</w:t>
      </w:r>
    </w:p>
    <w:p w14:paraId="58E3B4B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32990103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·        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 xml:space="preserve"> St. John the Baptist Church</w:t>
      </w:r>
    </w:p>
    <w:p w14:paraId="32C8A7D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25 Benton Ave</w:t>
      </w:r>
    </w:p>
    <w:p w14:paraId="56DB64C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Walton, NY 13856</w:t>
      </w:r>
    </w:p>
    <w:p w14:paraId="39B519CE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607-865-7394</w:t>
      </w:r>
    </w:p>
    <w:p w14:paraId="73ABB79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1DAE3DA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 8pm Monday – closed. Meeting located in the Father Willis Hall next to church.</w:t>
      </w:r>
    </w:p>
    <w:p w14:paraId="4080BD0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5E0DC0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Christ Church</w:t>
      </w:r>
    </w:p>
    <w:p w14:paraId="3E660FF9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41 Gardiner Place</w:t>
      </w:r>
    </w:p>
    <w:p w14:paraId="6C7FA0F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Walton, NY 13856</w:t>
      </w:r>
    </w:p>
    <w:p w14:paraId="774F17F1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607-865-4698</w:t>
      </w:r>
    </w:p>
    <w:p w14:paraId="30566E44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Meetings:</w:t>
      </w:r>
    </w:p>
    <w:p w14:paraId="7ED0E7F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2F5FD09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jc w:val="center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Style w:val="Strong"/>
          <w:rFonts w:asciiTheme="minorHAnsi" w:hAnsiTheme="minorHAnsi"/>
          <w:color w:val="5C5C5C"/>
          <w:sz w:val="28"/>
          <w:szCs w:val="28"/>
        </w:rPr>
        <w:t>Woodstock, NY</w:t>
      </w:r>
    </w:p>
    <w:p w14:paraId="09D1ED0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</w:t>
      </w:r>
    </w:p>
    <w:p w14:paraId="557ED38C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lastRenderedPageBreak/>
        <w:t xml:space="preserve">·         </w:t>
      </w:r>
      <w:r w:rsidRPr="00497CE6">
        <w:rPr>
          <w:rStyle w:val="Emphasis"/>
          <w:rFonts w:asciiTheme="minorHAnsi" w:hAnsiTheme="minorHAnsi"/>
          <w:color w:val="5C5C5C"/>
          <w:sz w:val="28"/>
          <w:szCs w:val="28"/>
        </w:rPr>
        <w:t>Overlook United Methodist Church</w:t>
      </w:r>
    </w:p>
    <w:p w14:paraId="7D868FED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233 Tinker Street</w:t>
      </w:r>
    </w:p>
    <w:p w14:paraId="2E4C70C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Woodstock, NY 12498</w:t>
      </w:r>
    </w:p>
    <w:p w14:paraId="458F81E5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Phone: 845-679-6800</w:t>
      </w:r>
    </w:p>
    <w:p w14:paraId="2D7714D8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AA:    5:30pm Mon-Fri. Meets in Parlor.</w:t>
      </w:r>
    </w:p>
    <w:p w14:paraId="4C677677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7:30pm Friday</w:t>
      </w:r>
    </w:p>
    <w:p w14:paraId="38387E76" w14:textId="77777777" w:rsidR="008F425F" w:rsidRPr="00497CE6" w:rsidRDefault="008F425F" w:rsidP="003D62AE">
      <w:pPr>
        <w:pStyle w:val="NormalWeb"/>
        <w:shd w:val="clear" w:color="auto" w:fill="FFFFFF"/>
        <w:spacing w:after="0" w:line="240" w:lineRule="auto"/>
        <w:rPr>
          <w:rFonts w:asciiTheme="minorHAnsi" w:hAnsiTheme="minorHAnsi"/>
          <w:color w:val="5C5C5C"/>
          <w:sz w:val="28"/>
          <w:szCs w:val="28"/>
        </w:rPr>
      </w:pPr>
      <w:r w:rsidRPr="00497CE6">
        <w:rPr>
          <w:rFonts w:asciiTheme="minorHAnsi" w:hAnsiTheme="minorHAnsi"/>
          <w:color w:val="5C5C5C"/>
          <w:sz w:val="28"/>
          <w:szCs w:val="28"/>
        </w:rPr>
        <w:t>            5:30pm Sunday. Meets in Room L.          </w:t>
      </w:r>
    </w:p>
    <w:p w14:paraId="6A58366D" w14:textId="6097DC2B" w:rsidR="008F425F" w:rsidRDefault="008F425F" w:rsidP="003D62AE">
      <w:pPr>
        <w:spacing w:after="0" w:line="240" w:lineRule="auto"/>
      </w:pPr>
    </w:p>
    <w:p w14:paraId="3CE6562E" w14:textId="6B850683" w:rsidR="00497CE6" w:rsidRDefault="00497CE6" w:rsidP="003D62AE">
      <w:pPr>
        <w:spacing w:after="0" w:line="240" w:lineRule="auto"/>
      </w:pPr>
    </w:p>
    <w:p w14:paraId="687AF41D" w14:textId="77777777" w:rsidR="00497CE6" w:rsidRPr="00497CE6" w:rsidRDefault="00497CE6" w:rsidP="00497CE6">
      <w:pPr>
        <w:jc w:val="center"/>
        <w:rPr>
          <w:b/>
          <w:sz w:val="40"/>
          <w:szCs w:val="40"/>
          <w:u w:val="single"/>
        </w:rPr>
      </w:pPr>
      <w:r w:rsidRPr="00497CE6">
        <w:rPr>
          <w:b/>
          <w:sz w:val="40"/>
          <w:szCs w:val="40"/>
          <w:u w:val="single"/>
        </w:rPr>
        <w:t>Narcotics Anonymous (NA)</w:t>
      </w:r>
    </w:p>
    <w:p w14:paraId="4FF3DD31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(sorted by town)</w:t>
      </w:r>
    </w:p>
    <w:p w14:paraId="597986C7" w14:textId="77777777" w:rsidR="00497CE6" w:rsidRPr="00D24A8B" w:rsidRDefault="00497CE6" w:rsidP="00497CE6">
      <w:pPr>
        <w:rPr>
          <w:i/>
          <w:sz w:val="24"/>
          <w:szCs w:val="24"/>
        </w:rPr>
      </w:pPr>
      <w:r w:rsidRPr="00D24A8B">
        <w:rPr>
          <w:i/>
          <w:sz w:val="24"/>
          <w:szCs w:val="24"/>
        </w:rPr>
        <w:t>Please call to verify meeting is still scheduled</w:t>
      </w:r>
    </w:p>
    <w:p w14:paraId="2634624D" w14:textId="77777777" w:rsidR="00497CE6" w:rsidRDefault="00497CE6" w:rsidP="00497CE6">
      <w:pPr>
        <w:rPr>
          <w:sz w:val="24"/>
          <w:szCs w:val="24"/>
        </w:rPr>
      </w:pPr>
    </w:p>
    <w:p w14:paraId="42ABEDED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Bainbridge, NY</w:t>
      </w:r>
    </w:p>
    <w:p w14:paraId="58D381A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St. Peter Episcopal</w:t>
      </w:r>
    </w:p>
    <w:p w14:paraId="4521B45E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1 Church Street</w:t>
      </w:r>
    </w:p>
    <w:p w14:paraId="391145AD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Bainbridge, NY 13733</w:t>
      </w:r>
    </w:p>
    <w:p w14:paraId="66AADB48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607-967-3441</w:t>
      </w:r>
    </w:p>
    <w:p w14:paraId="43AB466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7pm Wednesday </w:t>
      </w:r>
    </w:p>
    <w:p w14:paraId="1CB8B0D1" w14:textId="77777777" w:rsidR="00497CE6" w:rsidRPr="00D24A8B" w:rsidRDefault="00497CE6" w:rsidP="00497CE6">
      <w:pPr>
        <w:rPr>
          <w:sz w:val="24"/>
          <w:szCs w:val="24"/>
        </w:rPr>
      </w:pPr>
    </w:p>
    <w:p w14:paraId="7463FBC4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Cobleskill, NY</w:t>
      </w:r>
    </w:p>
    <w:p w14:paraId="3ABE9719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United Methodist Church</w:t>
      </w:r>
    </w:p>
    <w:p w14:paraId="3CB76E8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107 Chapel Street</w:t>
      </w:r>
    </w:p>
    <w:p w14:paraId="6417FFB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Cobleskill, NY 12043</w:t>
      </w:r>
    </w:p>
    <w:p w14:paraId="07BA050C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518-234-3671</w:t>
      </w:r>
    </w:p>
    <w:p w14:paraId="0660509D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6:30pm Sunday</w:t>
      </w:r>
    </w:p>
    <w:p w14:paraId="380153CE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7pm Wednesday</w:t>
      </w:r>
    </w:p>
    <w:p w14:paraId="25F8C53A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53B30F2C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Delhi, NY</w:t>
      </w:r>
    </w:p>
    <w:p w14:paraId="1759E14E" w14:textId="77777777" w:rsidR="00497CE6" w:rsidRPr="00DD4F85" w:rsidRDefault="00497CE6" w:rsidP="00497CE6">
      <w:pPr>
        <w:rPr>
          <w:sz w:val="24"/>
          <w:szCs w:val="24"/>
          <w:u w:val="single"/>
        </w:rPr>
      </w:pPr>
      <w:ins w:id="1" w:author="Kayliegh" w:date="2018-12-06T15:10:00Z">
        <w:r w:rsidRPr="00DD4F85">
          <w:rPr>
            <w:sz w:val="24"/>
            <w:szCs w:val="24"/>
            <w:u w:val="single"/>
          </w:rPr>
          <w:t>United Ministry Church</w:t>
        </w:r>
      </w:ins>
    </w:p>
    <w:p w14:paraId="6E252A66" w14:textId="77777777" w:rsidR="00497CE6" w:rsidRPr="00DD4F85" w:rsidRDefault="00497CE6" w:rsidP="00497CE6">
      <w:pPr>
        <w:rPr>
          <w:ins w:id="2" w:author="Kayliegh" w:date="2018-12-06T15:10:00Z"/>
          <w:sz w:val="24"/>
          <w:szCs w:val="24"/>
          <w:u w:val="single"/>
        </w:rPr>
      </w:pPr>
      <w:ins w:id="3" w:author="Kayliegh" w:date="2018-12-06T15:10:00Z">
        <w:r w:rsidRPr="00DD4F85">
          <w:rPr>
            <w:sz w:val="24"/>
            <w:szCs w:val="24"/>
            <w:u w:val="single"/>
          </w:rPr>
          <w:lastRenderedPageBreak/>
          <w:t>1 Church Street</w:t>
        </w:r>
      </w:ins>
    </w:p>
    <w:p w14:paraId="22D88CAF" w14:textId="77777777" w:rsidR="00497CE6" w:rsidRPr="00DD4F85" w:rsidRDefault="00497CE6" w:rsidP="00497CE6">
      <w:pPr>
        <w:rPr>
          <w:ins w:id="4" w:author="Kayliegh" w:date="2018-12-06T15:10:00Z"/>
          <w:sz w:val="24"/>
          <w:szCs w:val="24"/>
          <w:u w:val="single"/>
        </w:rPr>
      </w:pPr>
      <w:ins w:id="5" w:author="Kayliegh" w:date="2018-12-06T15:10:00Z">
        <w:r w:rsidRPr="00DD4F85">
          <w:rPr>
            <w:sz w:val="24"/>
            <w:szCs w:val="24"/>
            <w:u w:val="single"/>
          </w:rPr>
          <w:t>Delhi NY, 13753</w:t>
        </w:r>
      </w:ins>
    </w:p>
    <w:p w14:paraId="6899D257" w14:textId="77777777" w:rsidR="00497CE6" w:rsidRPr="00DD4F85" w:rsidRDefault="00497CE6" w:rsidP="00497CE6">
      <w:pPr>
        <w:rPr>
          <w:ins w:id="6" w:author="Kayliegh" w:date="2018-12-06T15:10:00Z"/>
          <w:sz w:val="24"/>
          <w:szCs w:val="24"/>
          <w:u w:val="single"/>
        </w:rPr>
      </w:pPr>
      <w:ins w:id="7" w:author="Kayliegh" w:date="2018-12-06T15:10:00Z">
        <w:r w:rsidRPr="00DD4F85">
          <w:rPr>
            <w:sz w:val="24"/>
            <w:szCs w:val="24"/>
            <w:u w:val="single"/>
          </w:rPr>
          <w:t>Phone: 607-746-2191</w:t>
        </w:r>
      </w:ins>
    </w:p>
    <w:p w14:paraId="7027395B" w14:textId="77777777" w:rsidR="00497CE6" w:rsidRPr="00DD4F85" w:rsidRDefault="00497CE6" w:rsidP="00497CE6">
      <w:pPr>
        <w:rPr>
          <w:ins w:id="8" w:author="Kayliegh" w:date="2018-12-06T15:10:00Z"/>
          <w:sz w:val="24"/>
          <w:szCs w:val="24"/>
          <w:u w:val="single"/>
        </w:rPr>
      </w:pPr>
      <w:ins w:id="9" w:author="Kayliegh" w:date="2018-12-06T15:10:00Z">
        <w:r w:rsidRPr="00DD4F85">
          <w:rPr>
            <w:sz w:val="24"/>
            <w:szCs w:val="24"/>
            <w:u w:val="single"/>
          </w:rPr>
          <w:t>5:30pm Tuesday</w:t>
        </w:r>
      </w:ins>
    </w:p>
    <w:p w14:paraId="2BD04B8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70EE2A12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Kingston, NY</w:t>
      </w:r>
    </w:p>
    <w:p w14:paraId="7BD0DEEF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Holy Cross Santa Cruz Episcopal Church</w:t>
      </w:r>
    </w:p>
    <w:p w14:paraId="17057455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30 Pine Grove Ave</w:t>
      </w:r>
    </w:p>
    <w:p w14:paraId="474C9DF2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Kingston, NY 12401</w:t>
      </w:r>
    </w:p>
    <w:p w14:paraId="6154282D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845-331-6796</w:t>
      </w:r>
    </w:p>
    <w:p w14:paraId="74962953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1pm Wednesday</w:t>
      </w:r>
    </w:p>
    <w:p w14:paraId="3FBC5355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36D5B939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Norwich, NY</w:t>
      </w:r>
    </w:p>
    <w:p w14:paraId="402F954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Broad Street United Methodist Church</w:t>
      </w:r>
    </w:p>
    <w:p w14:paraId="7C7E88E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74 North Broad Street</w:t>
      </w:r>
    </w:p>
    <w:p w14:paraId="1D56E408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Norwich, NY 13815</w:t>
      </w:r>
    </w:p>
    <w:p w14:paraId="2976BFC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607-334-2895</w:t>
      </w:r>
    </w:p>
    <w:p w14:paraId="4BA809F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5pm Saturday</w:t>
      </w:r>
    </w:p>
    <w:p w14:paraId="089305F3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0B57FE1E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Oneonta, NY</w:t>
      </w:r>
    </w:p>
    <w:p w14:paraId="49BC794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First United Methodist Church</w:t>
      </w:r>
    </w:p>
    <w:p w14:paraId="5E854AFE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66 Chestnut Street</w:t>
      </w:r>
    </w:p>
    <w:p w14:paraId="3A9AE6F0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Oneonta, NY 13820</w:t>
      </w:r>
    </w:p>
    <w:p w14:paraId="639A57E8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607-432-4102</w:t>
      </w:r>
    </w:p>
    <w:p w14:paraId="332B4D80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7pm Monday and Friday</w:t>
      </w:r>
    </w:p>
    <w:p w14:paraId="1F4908C2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4FE1CB79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Turning Point</w:t>
      </w:r>
    </w:p>
    <w:p w14:paraId="2447C85C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lastRenderedPageBreak/>
        <w:t>22 Elm Street</w:t>
      </w:r>
    </w:p>
    <w:p w14:paraId="70DE3E5F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Oneonta, NY 13820</w:t>
      </w:r>
    </w:p>
    <w:p w14:paraId="190BB142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607-267-4435</w:t>
      </w:r>
    </w:p>
    <w:p w14:paraId="709BF66F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7pm Tuesday, Wednesday and Thursday</w:t>
      </w:r>
    </w:p>
    <w:p w14:paraId="2A49E8C7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7073D5DC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</w:p>
    <w:p w14:paraId="26E04246" w14:textId="77777777" w:rsidR="00497CE6" w:rsidRDefault="00497CE6" w:rsidP="00497C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Stamford, NY</w:t>
      </w:r>
    </w:p>
    <w:p w14:paraId="045B39E5" w14:textId="77777777" w:rsidR="00497CE6" w:rsidRPr="00DD4F85" w:rsidRDefault="00497CE6" w:rsidP="00497CE6">
      <w:pPr>
        <w:rPr>
          <w:sz w:val="24"/>
          <w:szCs w:val="24"/>
        </w:rPr>
      </w:pPr>
      <w:r w:rsidRPr="00DD4F85">
        <w:rPr>
          <w:sz w:val="24"/>
          <w:szCs w:val="24"/>
        </w:rPr>
        <w:t>Presbyterian Church</w:t>
      </w:r>
    </w:p>
    <w:p w14:paraId="3AC8BE17" w14:textId="77777777" w:rsidR="00497CE6" w:rsidRDefault="00497CE6" w:rsidP="00497CE6">
      <w:pPr>
        <w:rPr>
          <w:sz w:val="24"/>
          <w:szCs w:val="24"/>
        </w:rPr>
      </w:pPr>
      <w:r w:rsidRPr="00DD4F85">
        <w:rPr>
          <w:sz w:val="24"/>
          <w:szCs w:val="24"/>
        </w:rPr>
        <w:t>96 Main Street (basement)</w:t>
      </w:r>
    </w:p>
    <w:p w14:paraId="42313F2A" w14:textId="77777777" w:rsidR="00497CE6" w:rsidRPr="00DD4F85" w:rsidRDefault="00497CE6" w:rsidP="00497CE6">
      <w:pPr>
        <w:rPr>
          <w:sz w:val="24"/>
          <w:szCs w:val="24"/>
        </w:rPr>
      </w:pPr>
      <w:r>
        <w:rPr>
          <w:sz w:val="24"/>
          <w:szCs w:val="24"/>
        </w:rPr>
        <w:t>Stamford, NY 12167</w:t>
      </w:r>
    </w:p>
    <w:p w14:paraId="7650FAAF" w14:textId="77777777" w:rsidR="00497CE6" w:rsidRDefault="00497CE6" w:rsidP="00497CE6">
      <w:pPr>
        <w:rPr>
          <w:sz w:val="24"/>
          <w:szCs w:val="24"/>
        </w:rPr>
      </w:pPr>
      <w:r w:rsidRPr="00DD4F85">
        <w:rPr>
          <w:sz w:val="24"/>
          <w:szCs w:val="24"/>
        </w:rPr>
        <w:t>7pm Thursday</w:t>
      </w:r>
    </w:p>
    <w:p w14:paraId="1BADEFE8" w14:textId="77777777" w:rsidR="00497CE6" w:rsidRPr="00DD4F85" w:rsidRDefault="00497CE6" w:rsidP="00497CE6">
      <w:pPr>
        <w:rPr>
          <w:sz w:val="24"/>
          <w:szCs w:val="24"/>
        </w:rPr>
      </w:pPr>
    </w:p>
    <w:p w14:paraId="7AD95325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Walton, NY</w:t>
      </w:r>
    </w:p>
    <w:p w14:paraId="7E57B7A9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New Hope Community Church</w:t>
      </w:r>
    </w:p>
    <w:p w14:paraId="062DCD1A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45 Stockton Avenue</w:t>
      </w:r>
    </w:p>
    <w:p w14:paraId="262217EB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Walton, NY 13856</w:t>
      </w:r>
    </w:p>
    <w:p w14:paraId="04FC5210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607-865-5436</w:t>
      </w:r>
    </w:p>
    <w:p w14:paraId="5EE4F26C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7:15pm Friday</w:t>
      </w:r>
    </w:p>
    <w:p w14:paraId="1035056F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5D1E31E3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Delaware Valley Hospital, Ambulatory Waiting Room</w:t>
      </w:r>
    </w:p>
    <w:p w14:paraId="6A6CC501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1 Titus Place</w:t>
      </w:r>
    </w:p>
    <w:p w14:paraId="69CE94A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Walton, NY 13856</w:t>
      </w:r>
    </w:p>
    <w:p w14:paraId="3529839D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607-865-2115</w:t>
      </w:r>
    </w:p>
    <w:p w14:paraId="14AAF9AD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7pm Monday</w:t>
      </w:r>
    </w:p>
    <w:p w14:paraId="7E391AF1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</w:t>
      </w:r>
    </w:p>
    <w:p w14:paraId="6FCB791F" w14:textId="77777777" w:rsidR="00497CE6" w:rsidRPr="00D24A8B" w:rsidRDefault="00497CE6" w:rsidP="00497CE6">
      <w:pPr>
        <w:rPr>
          <w:b/>
          <w:sz w:val="24"/>
          <w:szCs w:val="24"/>
          <w:u w:val="single"/>
        </w:rPr>
      </w:pPr>
      <w:r w:rsidRPr="00D24A8B">
        <w:rPr>
          <w:b/>
          <w:sz w:val="24"/>
          <w:szCs w:val="24"/>
          <w:u w:val="single"/>
        </w:rPr>
        <w:t>Woodstock, NY</w:t>
      </w:r>
    </w:p>
    <w:p w14:paraId="6BF297EA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 xml:space="preserve"> Overlook United Methodist Church</w:t>
      </w:r>
    </w:p>
    <w:p w14:paraId="54BADD60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lastRenderedPageBreak/>
        <w:t>233 Tinker Street</w:t>
      </w:r>
    </w:p>
    <w:p w14:paraId="1FCB7EF9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Woodstock, NY 12498</w:t>
      </w:r>
    </w:p>
    <w:p w14:paraId="5CD2DACA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Phone: 845-679-6800</w:t>
      </w:r>
    </w:p>
    <w:p w14:paraId="20206A66" w14:textId="77777777" w:rsidR="00497CE6" w:rsidRPr="00D24A8B" w:rsidRDefault="00497CE6" w:rsidP="00497CE6">
      <w:pPr>
        <w:rPr>
          <w:sz w:val="24"/>
          <w:szCs w:val="24"/>
        </w:rPr>
      </w:pPr>
      <w:r w:rsidRPr="00D24A8B">
        <w:rPr>
          <w:sz w:val="24"/>
          <w:szCs w:val="24"/>
        </w:rPr>
        <w:t>7:30pm Thursday (Meets in parlor)</w:t>
      </w:r>
    </w:p>
    <w:p w14:paraId="6957CDB1" w14:textId="77777777" w:rsidR="00497CE6" w:rsidRDefault="00497CE6" w:rsidP="003D62AE">
      <w:pPr>
        <w:spacing w:after="0" w:line="240" w:lineRule="auto"/>
      </w:pPr>
    </w:p>
    <w:sectPr w:rsidR="00497CE6" w:rsidSect="0049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1F3E"/>
    <w:multiLevelType w:val="hybridMultilevel"/>
    <w:tmpl w:val="88AA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13D04"/>
    <w:multiLevelType w:val="hybridMultilevel"/>
    <w:tmpl w:val="28B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01BA"/>
    <w:multiLevelType w:val="hybridMultilevel"/>
    <w:tmpl w:val="F0D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317A2"/>
    <w:multiLevelType w:val="hybridMultilevel"/>
    <w:tmpl w:val="9276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5F"/>
    <w:rsid w:val="000E43A2"/>
    <w:rsid w:val="001601B3"/>
    <w:rsid w:val="001B190D"/>
    <w:rsid w:val="002A331A"/>
    <w:rsid w:val="003D62AE"/>
    <w:rsid w:val="00497CE6"/>
    <w:rsid w:val="0057677A"/>
    <w:rsid w:val="00684EF0"/>
    <w:rsid w:val="006E4B94"/>
    <w:rsid w:val="007825DD"/>
    <w:rsid w:val="00840CE1"/>
    <w:rsid w:val="008F425F"/>
    <w:rsid w:val="009305A5"/>
    <w:rsid w:val="009F1BDA"/>
    <w:rsid w:val="00C433FE"/>
    <w:rsid w:val="00DD3CBC"/>
    <w:rsid w:val="00E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F56A"/>
  <w15:docId w15:val="{BB4E8D0A-5E47-414D-A2DC-0764286B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425F"/>
    <w:rPr>
      <w:i/>
      <w:iCs/>
    </w:rPr>
  </w:style>
  <w:style w:type="character" w:styleId="Strong">
    <w:name w:val="Strong"/>
    <w:basedOn w:val="DefaultParagraphFont"/>
    <w:uiPriority w:val="22"/>
    <w:qFormat/>
    <w:rsid w:val="008F425F"/>
    <w:rPr>
      <w:b/>
      <w:bCs/>
    </w:rPr>
  </w:style>
  <w:style w:type="paragraph" w:styleId="NormalWeb">
    <w:name w:val="Normal (Web)"/>
    <w:basedOn w:val="Normal"/>
    <w:uiPriority w:val="99"/>
    <w:unhideWhenUsed/>
    <w:rsid w:val="008F425F"/>
    <w:pPr>
      <w:spacing w:after="432" w:line="432" w:lineRule="atLeast"/>
    </w:pPr>
    <w:rPr>
      <w:rFonts w:ascii="Merriweather" w:eastAsia="Times New Roman" w:hAnsi="Merriweather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Kayliegh</dc:creator>
  <cp:lastModifiedBy>Karen Driskill</cp:lastModifiedBy>
  <cp:revision>2</cp:revision>
  <cp:lastPrinted>2018-10-22T15:04:00Z</cp:lastPrinted>
  <dcterms:created xsi:type="dcterms:W3CDTF">2019-09-01T13:49:00Z</dcterms:created>
  <dcterms:modified xsi:type="dcterms:W3CDTF">2019-09-01T13:49:00Z</dcterms:modified>
</cp:coreProperties>
</file>